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DB" w:rsidRDefault="00614088" w:rsidP="004464D9">
      <w:pPr>
        <w:pStyle w:val="Heading1"/>
        <w:jc w:val="center"/>
        <w:rPr>
          <w:sz w:val="24"/>
          <w:szCs w:val="24"/>
        </w:rPr>
      </w:pPr>
      <w:ins w:id="0" w:author="michael.schechtman" w:date="2012-08-16T15:11:00Z">
        <w:r>
          <w:rPr>
            <w:rStyle w:val="Strong"/>
            <w:b/>
            <w:bCs/>
            <w:color w:val="000066"/>
            <w:sz w:val="24"/>
            <w:szCs w:val="24"/>
          </w:rPr>
          <w:t xml:space="preserve"> </w:t>
        </w:r>
      </w:ins>
      <w:r w:rsidR="00873FDB">
        <w:rPr>
          <w:rStyle w:val="Strong"/>
          <w:b/>
          <w:bCs/>
          <w:color w:val="000066"/>
          <w:sz w:val="24"/>
          <w:szCs w:val="24"/>
        </w:rPr>
        <w:t xml:space="preserve">Advisory Committee on Biotechnology &amp; 21st Century Agriculture (AC21) Meeting: </w:t>
      </w:r>
      <w:r w:rsidR="00EE1A09">
        <w:rPr>
          <w:rStyle w:val="Strong"/>
          <w:b/>
          <w:bCs/>
          <w:color w:val="1F497D"/>
          <w:sz w:val="24"/>
          <w:szCs w:val="24"/>
        </w:rPr>
        <w:t>August 27-28</w:t>
      </w:r>
      <w:r w:rsidR="00873FDB" w:rsidRPr="00592A3B">
        <w:rPr>
          <w:rStyle w:val="Strong"/>
          <w:b/>
          <w:bCs/>
          <w:color w:val="1F497D"/>
          <w:sz w:val="24"/>
          <w:szCs w:val="24"/>
        </w:rPr>
        <w:t>, 201</w:t>
      </w:r>
      <w:r w:rsidR="00873FDB">
        <w:rPr>
          <w:rStyle w:val="Strong"/>
          <w:b/>
          <w:bCs/>
          <w:color w:val="1F497D"/>
          <w:sz w:val="24"/>
          <w:szCs w:val="24"/>
        </w:rPr>
        <w:t>2</w:t>
      </w:r>
    </w:p>
    <w:p w:rsidR="00873FDB" w:rsidRDefault="00873FDB" w:rsidP="004464D9">
      <w:pPr>
        <w:pStyle w:val="NormalWeb"/>
        <w:jc w:val="center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Plenary Meeting</w:t>
      </w:r>
    </w:p>
    <w:p w:rsidR="001942E3" w:rsidRPr="00320CB2" w:rsidRDefault="001942E3" w:rsidP="00FD5A47">
      <w:pPr>
        <w:jc w:val="center"/>
        <w:rPr>
          <w:rFonts w:ascii="Verdana" w:hAnsi="Verdana"/>
          <w:sz w:val="22"/>
          <w:szCs w:val="22"/>
        </w:rPr>
      </w:pPr>
      <w:r w:rsidRPr="00320CB2">
        <w:rPr>
          <w:rFonts w:ascii="Verdana" w:hAnsi="Verdana"/>
          <w:sz w:val="22"/>
          <w:szCs w:val="22"/>
        </w:rPr>
        <w:t xml:space="preserve">Columbia Ballroom B </w:t>
      </w:r>
    </w:p>
    <w:p w:rsidR="001942E3" w:rsidRPr="00320CB2" w:rsidRDefault="001942E3" w:rsidP="00FD5A47">
      <w:pPr>
        <w:jc w:val="center"/>
        <w:rPr>
          <w:rFonts w:ascii="Verdana" w:hAnsi="Verdana"/>
          <w:color w:val="000000"/>
          <w:sz w:val="22"/>
          <w:szCs w:val="22"/>
        </w:rPr>
      </w:pPr>
      <w:r w:rsidRPr="00320CB2">
        <w:rPr>
          <w:rFonts w:ascii="Verdana" w:hAnsi="Verdana"/>
          <w:color w:val="000000"/>
          <w:sz w:val="22"/>
          <w:szCs w:val="22"/>
        </w:rPr>
        <w:t xml:space="preserve">Hyatt Regency Washington on Capitol Hill </w:t>
      </w:r>
    </w:p>
    <w:p w:rsidR="00873FDB" w:rsidRPr="00320CB2" w:rsidRDefault="001942E3" w:rsidP="001942E3">
      <w:pPr>
        <w:jc w:val="center"/>
        <w:rPr>
          <w:rFonts w:ascii="Verdana" w:hAnsi="Verdana"/>
          <w:sz w:val="22"/>
          <w:szCs w:val="22"/>
        </w:rPr>
      </w:pPr>
      <w:r w:rsidRPr="00320CB2">
        <w:rPr>
          <w:rFonts w:ascii="Verdana" w:hAnsi="Verdana"/>
          <w:color w:val="000000"/>
          <w:sz w:val="22"/>
          <w:szCs w:val="22"/>
        </w:rPr>
        <w:t xml:space="preserve">400 New Jersey Avenue NW </w:t>
      </w:r>
      <w:r w:rsidRPr="00320CB2">
        <w:rPr>
          <w:rFonts w:ascii="Verdana" w:hAnsi="Verdana"/>
          <w:sz w:val="22"/>
          <w:szCs w:val="22"/>
        </w:rPr>
        <w:t>Washington, DC  20001</w:t>
      </w:r>
    </w:p>
    <w:p w:rsidR="00873FDB" w:rsidRDefault="00873FDB" w:rsidP="004464D9">
      <w:pPr>
        <w:pStyle w:val="NormalWeb"/>
        <w:jc w:val="center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color w:val="006600"/>
          <w:sz w:val="22"/>
          <w:szCs w:val="22"/>
        </w:rPr>
        <w:t>Provisional Agenda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Meeting Objective:</w:t>
      </w:r>
    </w:p>
    <w:p w:rsidR="00A2259E" w:rsidRPr="00A2259E" w:rsidRDefault="00A2259E" w:rsidP="00A2259E">
      <w:pPr>
        <w:pStyle w:val="NormalWeb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A2259E">
        <w:rPr>
          <w:rFonts w:ascii="Verdana" w:hAnsi="Verdana"/>
          <w:sz w:val="22"/>
          <w:szCs w:val="22"/>
        </w:rPr>
        <w:t xml:space="preserve">To complete all substantive work on a report to USDA addressing the charge to the AC21 from USDA Secretary Thomas </w:t>
      </w:r>
      <w:proofErr w:type="spellStart"/>
      <w:r w:rsidRPr="00A2259E">
        <w:rPr>
          <w:rFonts w:ascii="Verdana" w:hAnsi="Verdana"/>
          <w:sz w:val="22"/>
          <w:szCs w:val="22"/>
        </w:rPr>
        <w:t>Vilsack</w:t>
      </w:r>
      <w:proofErr w:type="spellEnd"/>
      <w:r w:rsidR="00873FDB" w:rsidRPr="00A2259E">
        <w:rPr>
          <w:rFonts w:ascii="Verdana" w:hAnsi="Verdana"/>
          <w:sz w:val="22"/>
          <w:szCs w:val="22"/>
        </w:rPr>
        <w:t> </w:t>
      </w:r>
    </w:p>
    <w:p w:rsidR="00873FDB" w:rsidRPr="00FD5A47" w:rsidRDefault="00873FDB" w:rsidP="002A47E4">
      <w:pPr>
        <w:pStyle w:val="NormalWeb"/>
        <w:rPr>
          <w:rFonts w:ascii="Verdana" w:hAnsi="Verdana"/>
          <w:sz w:val="22"/>
          <w:szCs w:val="22"/>
        </w:rPr>
      </w:pPr>
      <w:r w:rsidRPr="00FD5A47">
        <w:rPr>
          <w:rStyle w:val="Strong"/>
          <w:rFonts w:ascii="Verdana" w:hAnsi="Verdana"/>
          <w:sz w:val="22"/>
          <w:szCs w:val="22"/>
        </w:rPr>
        <w:t>Day 1</w:t>
      </w:r>
    </w:p>
    <w:p w:rsidR="00873FDB" w:rsidRPr="00FD5A47" w:rsidRDefault="00873FDB" w:rsidP="002A47E4">
      <w:pPr>
        <w:pStyle w:val="NormalWeb"/>
        <w:rPr>
          <w:rFonts w:ascii="Verdana" w:hAnsi="Verdana"/>
          <w:sz w:val="22"/>
          <w:szCs w:val="22"/>
        </w:rPr>
      </w:pPr>
      <w:r w:rsidRPr="00FD5A47">
        <w:rPr>
          <w:rFonts w:ascii="Verdana" w:hAnsi="Verdana"/>
          <w:sz w:val="22"/>
          <w:szCs w:val="22"/>
        </w:rPr>
        <w:t>8:30—Coffee Available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 w:rsidRPr="00FD5A47">
        <w:rPr>
          <w:rFonts w:ascii="Verdana" w:hAnsi="Verdana"/>
          <w:sz w:val="22"/>
          <w:szCs w:val="22"/>
        </w:rPr>
        <w:t>9:00-9:</w:t>
      </w:r>
      <w:r>
        <w:rPr>
          <w:rFonts w:ascii="Verdana" w:hAnsi="Verdana"/>
          <w:sz w:val="22"/>
          <w:szCs w:val="22"/>
        </w:rPr>
        <w:t>45</w:t>
      </w:r>
      <w:r w:rsidRPr="00FD5A47">
        <w:rPr>
          <w:rFonts w:ascii="Verdana" w:hAnsi="Verdana"/>
          <w:sz w:val="22"/>
          <w:szCs w:val="22"/>
        </w:rPr>
        <w:t xml:space="preserve">—Welcome </w:t>
      </w:r>
      <w:r>
        <w:rPr>
          <w:rFonts w:ascii="Verdana" w:hAnsi="Verdana"/>
          <w:sz w:val="22"/>
          <w:szCs w:val="22"/>
        </w:rPr>
        <w:t>and review of charge and agenda, and other updates</w:t>
      </w:r>
    </w:p>
    <w:p w:rsidR="00873FDB" w:rsidRDefault="00873FDB" w:rsidP="002A47E4">
      <w:pPr>
        <w:numPr>
          <w:ilvl w:val="0"/>
          <w:numId w:val="2"/>
          <w:numberingChange w:id="1" w:author="Unknown" w:date="2012-05-21T14:23:00Z" w:original="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Dr. Michael Schechtman, Designated Federal Official for AC21, USDA </w:t>
      </w:r>
    </w:p>
    <w:p w:rsidR="00873FDB" w:rsidRDefault="00873FDB" w:rsidP="002A47E4">
      <w:pPr>
        <w:numPr>
          <w:ilvl w:val="0"/>
          <w:numId w:val="2"/>
          <w:numberingChange w:id="2" w:author="Unknown" w:date="2012-05-21T14:23:00Z" w:original="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Russell Redding, Chairperson </w:t>
      </w:r>
    </w:p>
    <w:p w:rsidR="00873FDB" w:rsidRDefault="00873FDB" w:rsidP="002A47E4">
      <w:pPr>
        <w:numPr>
          <w:ilvl w:val="0"/>
          <w:numId w:val="2"/>
          <w:numberingChange w:id="3" w:author="Unknown" w:date="2012-05-21T14:23:00Z" w:original="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Rob Burk, Designated Federal Official for National Genetic Resources Advisory Council, USDA</w:t>
      </w:r>
    </w:p>
    <w:p w:rsidR="00873FDB" w:rsidRDefault="00873FDB" w:rsidP="001942E3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9:45-</w:t>
      </w:r>
      <w:r w:rsidR="001942E3">
        <w:rPr>
          <w:rFonts w:ascii="Verdana" w:hAnsi="Verdana"/>
          <w:sz w:val="22"/>
          <w:szCs w:val="22"/>
        </w:rPr>
        <w:t>10:</w:t>
      </w:r>
      <w:r w:rsidR="00A2259E">
        <w:rPr>
          <w:rFonts w:ascii="Verdana" w:hAnsi="Verdana"/>
          <w:sz w:val="22"/>
          <w:szCs w:val="22"/>
        </w:rPr>
        <w:t>45</w:t>
      </w:r>
      <w:r w:rsidR="001942E3">
        <w:rPr>
          <w:rFonts w:ascii="Verdana" w:hAnsi="Verdana"/>
          <w:sz w:val="22"/>
          <w:szCs w:val="22"/>
        </w:rPr>
        <w:t>—Discussion of process for review of the draft report and for completion of the review process</w:t>
      </w:r>
    </w:p>
    <w:p w:rsidR="00A2259E" w:rsidRDefault="00A2259E" w:rsidP="001942E3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10:45-11:00—Break</w:t>
      </w:r>
    </w:p>
    <w:p w:rsidR="00A2259E" w:rsidRDefault="00A2259E" w:rsidP="001942E3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11:00-12:30—Discussion of recommendations and identification of alternative choices</w:t>
      </w:r>
    </w:p>
    <w:p w:rsidR="00873FDB" w:rsidRDefault="00873FDB" w:rsidP="008D1717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</w:t>
      </w:r>
      <w:r w:rsidR="00A2259E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0-1:</w:t>
      </w:r>
      <w:r w:rsidR="00A2259E">
        <w:rPr>
          <w:rFonts w:ascii="Verdana" w:hAnsi="Verdana"/>
          <w:sz w:val="22"/>
          <w:szCs w:val="22"/>
        </w:rPr>
        <w:t>45</w:t>
      </w:r>
      <w:r>
        <w:rPr>
          <w:rFonts w:ascii="Verdana" w:hAnsi="Verdana"/>
          <w:sz w:val="22"/>
          <w:szCs w:val="22"/>
        </w:rPr>
        <w:t>—Lunch (on your own)</w:t>
      </w:r>
    </w:p>
    <w:p w:rsidR="00873FDB" w:rsidRDefault="00A2259E" w:rsidP="0002728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1:45-3:00—Seeking consensus and/or new options to bridge gaps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3:05-3:15—Break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3:15-5:00—Public Comments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5:00—Adjourn for the Day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lastRenderedPageBreak/>
        <w:t>Day II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8:30—Coffee available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9:00-9:20—Welcome and Reflections on Day I—Chair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9:20-10:10—</w:t>
      </w:r>
      <w:proofErr w:type="gramStart"/>
      <w:r w:rsidR="00A2259E">
        <w:rPr>
          <w:rFonts w:ascii="Verdana" w:hAnsi="Verdana"/>
          <w:sz w:val="22"/>
          <w:szCs w:val="22"/>
        </w:rPr>
        <w:t>Continuing</w:t>
      </w:r>
      <w:proofErr w:type="gramEnd"/>
      <w:r w:rsidR="00A2259E">
        <w:rPr>
          <w:rFonts w:ascii="Verdana" w:hAnsi="Verdana"/>
          <w:sz w:val="22"/>
          <w:szCs w:val="22"/>
        </w:rPr>
        <w:t xml:space="preserve"> discussions on strengthening consensus on recommendations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10:10-10:30--Break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10:30-</w:t>
      </w:r>
      <w:r w:rsidR="00A2259E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>:30—</w:t>
      </w:r>
      <w:r w:rsidR="00A2259E">
        <w:rPr>
          <w:rFonts w:ascii="Verdana" w:hAnsi="Verdana"/>
          <w:sz w:val="22"/>
          <w:szCs w:val="22"/>
        </w:rPr>
        <w:t>Discussion of report framing and text</w:t>
      </w:r>
    </w:p>
    <w:p w:rsidR="00873FDB" w:rsidRDefault="00873FDB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12:30-1:45--Lunch</w:t>
      </w:r>
    </w:p>
    <w:p w:rsidR="00873FDB" w:rsidRDefault="00873FDB" w:rsidP="00FD6ACD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1:45-2:45—</w:t>
      </w:r>
      <w:r w:rsidR="00A2259E">
        <w:rPr>
          <w:rFonts w:ascii="Verdana" w:hAnsi="Verdana"/>
          <w:sz w:val="22"/>
          <w:szCs w:val="22"/>
        </w:rPr>
        <w:t>Continued discussion of any unresolved issues</w:t>
      </w:r>
    </w:p>
    <w:p w:rsidR="00A2259E" w:rsidRDefault="00A2259E" w:rsidP="00FD6ACD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2:45-3:15—Discussion of report title</w:t>
      </w:r>
    </w:p>
    <w:p w:rsidR="00873FDB" w:rsidRDefault="00873FDB" w:rsidP="00FD6ACD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3:00-3:30—Review of </w:t>
      </w:r>
      <w:r w:rsidR="00320CB2">
        <w:rPr>
          <w:rFonts w:ascii="Verdana" w:hAnsi="Verdana"/>
          <w:sz w:val="22"/>
          <w:szCs w:val="22"/>
        </w:rPr>
        <w:t xml:space="preserve">next steps, </w:t>
      </w:r>
      <w:r>
        <w:rPr>
          <w:rFonts w:ascii="Verdana" w:hAnsi="Verdana"/>
          <w:sz w:val="22"/>
          <w:szCs w:val="22"/>
        </w:rPr>
        <w:t xml:space="preserve">timelines and </w:t>
      </w:r>
      <w:r w:rsidR="00A2259E">
        <w:rPr>
          <w:rFonts w:ascii="Verdana" w:hAnsi="Verdana"/>
          <w:sz w:val="22"/>
          <w:szCs w:val="22"/>
        </w:rPr>
        <w:t>review process and future of committee activities</w:t>
      </w:r>
    </w:p>
    <w:p w:rsidR="00873FDB" w:rsidRDefault="00873FDB" w:rsidP="00E92882">
      <w:pPr>
        <w:pStyle w:val="NormalWeb"/>
      </w:pPr>
      <w:r>
        <w:rPr>
          <w:rFonts w:ascii="Verdana" w:hAnsi="Verdana"/>
          <w:sz w:val="22"/>
          <w:szCs w:val="22"/>
        </w:rPr>
        <w:t>3:30-3:45—Closing Remarks and Adjournment</w:t>
      </w:r>
    </w:p>
    <w:sectPr w:rsidR="00873FDB" w:rsidSect="00BB6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88" w:rsidRDefault="00614088" w:rsidP="00A5740E">
      <w:r>
        <w:separator/>
      </w:r>
    </w:p>
  </w:endnote>
  <w:endnote w:type="continuationSeparator" w:id="0">
    <w:p w:rsidR="00614088" w:rsidRDefault="00614088" w:rsidP="00A5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88" w:rsidRDefault="00614088" w:rsidP="00A5740E">
      <w:r>
        <w:separator/>
      </w:r>
    </w:p>
  </w:footnote>
  <w:footnote w:type="continuationSeparator" w:id="0">
    <w:p w:rsidR="00614088" w:rsidRDefault="00614088" w:rsidP="00A57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29D"/>
    <w:multiLevelType w:val="hybridMultilevel"/>
    <w:tmpl w:val="E51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3C36"/>
    <w:multiLevelType w:val="hybridMultilevel"/>
    <w:tmpl w:val="E18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90A0F"/>
    <w:multiLevelType w:val="hybridMultilevel"/>
    <w:tmpl w:val="37146508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158"/>
    <w:multiLevelType w:val="hybridMultilevel"/>
    <w:tmpl w:val="59C8DD54"/>
    <w:lvl w:ilvl="0" w:tplc="7994B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CA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C8C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741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49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9A0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C06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30F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43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45B25"/>
    <w:multiLevelType w:val="hybridMultilevel"/>
    <w:tmpl w:val="EC1C8A3E"/>
    <w:lvl w:ilvl="0" w:tplc="115A2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B47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94D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4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388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5E0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CEF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23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CAE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815D9"/>
    <w:multiLevelType w:val="hybridMultilevel"/>
    <w:tmpl w:val="8BACEA5C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4AD3"/>
    <w:multiLevelType w:val="hybridMultilevel"/>
    <w:tmpl w:val="7D3E34FE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E45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20A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D68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60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BA2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8E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FAE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64B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04419"/>
    <w:multiLevelType w:val="hybridMultilevel"/>
    <w:tmpl w:val="56A2D88E"/>
    <w:lvl w:ilvl="0" w:tplc="3B929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2D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8A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E6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E84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C0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2D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8CF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4E6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75ABE"/>
    <w:multiLevelType w:val="hybridMultilevel"/>
    <w:tmpl w:val="0858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645CF"/>
    <w:multiLevelType w:val="hybridMultilevel"/>
    <w:tmpl w:val="C290A7AA"/>
    <w:lvl w:ilvl="0" w:tplc="8E02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E87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662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26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F84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82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7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CD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6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E4"/>
    <w:rsid w:val="000003BA"/>
    <w:rsid w:val="00004E41"/>
    <w:rsid w:val="0000571D"/>
    <w:rsid w:val="00027285"/>
    <w:rsid w:val="00033CDB"/>
    <w:rsid w:val="00063025"/>
    <w:rsid w:val="000679E9"/>
    <w:rsid w:val="00084AAF"/>
    <w:rsid w:val="0009651F"/>
    <w:rsid w:val="000A3A49"/>
    <w:rsid w:val="000A3B7B"/>
    <w:rsid w:val="000C42F1"/>
    <w:rsid w:val="000E3928"/>
    <w:rsid w:val="001023B8"/>
    <w:rsid w:val="00103763"/>
    <w:rsid w:val="001043BA"/>
    <w:rsid w:val="0011104E"/>
    <w:rsid w:val="00180061"/>
    <w:rsid w:val="001942E3"/>
    <w:rsid w:val="001A546E"/>
    <w:rsid w:val="001D6D1E"/>
    <w:rsid w:val="001E113B"/>
    <w:rsid w:val="001E2943"/>
    <w:rsid w:val="00233E0C"/>
    <w:rsid w:val="002518AA"/>
    <w:rsid w:val="002521D0"/>
    <w:rsid w:val="00263599"/>
    <w:rsid w:val="002A47E4"/>
    <w:rsid w:val="002B1B9F"/>
    <w:rsid w:val="002C1F93"/>
    <w:rsid w:val="002E4564"/>
    <w:rsid w:val="00310E9E"/>
    <w:rsid w:val="00320CB2"/>
    <w:rsid w:val="003A1C0E"/>
    <w:rsid w:val="003D0A32"/>
    <w:rsid w:val="003D2AFF"/>
    <w:rsid w:val="003E2064"/>
    <w:rsid w:val="00423677"/>
    <w:rsid w:val="0043564E"/>
    <w:rsid w:val="004464D9"/>
    <w:rsid w:val="004647CE"/>
    <w:rsid w:val="00483D9A"/>
    <w:rsid w:val="00495A7F"/>
    <w:rsid w:val="00495E16"/>
    <w:rsid w:val="004D5A2B"/>
    <w:rsid w:val="005029C3"/>
    <w:rsid w:val="00522452"/>
    <w:rsid w:val="00544871"/>
    <w:rsid w:val="00592A3B"/>
    <w:rsid w:val="005A252D"/>
    <w:rsid w:val="005D0821"/>
    <w:rsid w:val="005D36B0"/>
    <w:rsid w:val="00605262"/>
    <w:rsid w:val="00614088"/>
    <w:rsid w:val="00625373"/>
    <w:rsid w:val="00643930"/>
    <w:rsid w:val="00667276"/>
    <w:rsid w:val="006957E9"/>
    <w:rsid w:val="00695EA2"/>
    <w:rsid w:val="006B213F"/>
    <w:rsid w:val="006C2451"/>
    <w:rsid w:val="006C42AD"/>
    <w:rsid w:val="00703341"/>
    <w:rsid w:val="00746DA4"/>
    <w:rsid w:val="007673E1"/>
    <w:rsid w:val="00794D09"/>
    <w:rsid w:val="007B4559"/>
    <w:rsid w:val="007B730E"/>
    <w:rsid w:val="007C4AF5"/>
    <w:rsid w:val="007F7842"/>
    <w:rsid w:val="0080473F"/>
    <w:rsid w:val="00822533"/>
    <w:rsid w:val="00831558"/>
    <w:rsid w:val="00855D99"/>
    <w:rsid w:val="00873FDB"/>
    <w:rsid w:val="008742A0"/>
    <w:rsid w:val="00875073"/>
    <w:rsid w:val="00895A79"/>
    <w:rsid w:val="008A0E04"/>
    <w:rsid w:val="008D1717"/>
    <w:rsid w:val="009047E4"/>
    <w:rsid w:val="009107C0"/>
    <w:rsid w:val="00934438"/>
    <w:rsid w:val="00940D38"/>
    <w:rsid w:val="00950D57"/>
    <w:rsid w:val="00953C90"/>
    <w:rsid w:val="00965B33"/>
    <w:rsid w:val="00991F87"/>
    <w:rsid w:val="00996C6E"/>
    <w:rsid w:val="009A6506"/>
    <w:rsid w:val="009B4958"/>
    <w:rsid w:val="009B7FCD"/>
    <w:rsid w:val="009D09C4"/>
    <w:rsid w:val="00A03E3C"/>
    <w:rsid w:val="00A137CD"/>
    <w:rsid w:val="00A2259E"/>
    <w:rsid w:val="00A22FAB"/>
    <w:rsid w:val="00A5611F"/>
    <w:rsid w:val="00A5740E"/>
    <w:rsid w:val="00A754E6"/>
    <w:rsid w:val="00AD76B9"/>
    <w:rsid w:val="00B52846"/>
    <w:rsid w:val="00B60110"/>
    <w:rsid w:val="00B77F40"/>
    <w:rsid w:val="00B85BC8"/>
    <w:rsid w:val="00BA33AB"/>
    <w:rsid w:val="00BA423A"/>
    <w:rsid w:val="00BA5750"/>
    <w:rsid w:val="00BA5C68"/>
    <w:rsid w:val="00BB24C0"/>
    <w:rsid w:val="00BB42C9"/>
    <w:rsid w:val="00BB6195"/>
    <w:rsid w:val="00BC620A"/>
    <w:rsid w:val="00C93A35"/>
    <w:rsid w:val="00C96396"/>
    <w:rsid w:val="00CC40B8"/>
    <w:rsid w:val="00D0487F"/>
    <w:rsid w:val="00D72E01"/>
    <w:rsid w:val="00DA5309"/>
    <w:rsid w:val="00DA7726"/>
    <w:rsid w:val="00DC3A93"/>
    <w:rsid w:val="00E20490"/>
    <w:rsid w:val="00E2074B"/>
    <w:rsid w:val="00E23FC2"/>
    <w:rsid w:val="00E73DD6"/>
    <w:rsid w:val="00E74D73"/>
    <w:rsid w:val="00E92317"/>
    <w:rsid w:val="00E92882"/>
    <w:rsid w:val="00E93FBB"/>
    <w:rsid w:val="00E94494"/>
    <w:rsid w:val="00EA723D"/>
    <w:rsid w:val="00EC0031"/>
    <w:rsid w:val="00EE1A09"/>
    <w:rsid w:val="00EF15E7"/>
    <w:rsid w:val="00F0620E"/>
    <w:rsid w:val="00F26075"/>
    <w:rsid w:val="00F359B1"/>
    <w:rsid w:val="00F61CAD"/>
    <w:rsid w:val="00F7227E"/>
    <w:rsid w:val="00FB3B3F"/>
    <w:rsid w:val="00FD3BBD"/>
    <w:rsid w:val="00FD4B90"/>
    <w:rsid w:val="00FD5A47"/>
    <w:rsid w:val="00FD6ACD"/>
    <w:rsid w:val="00FD775B"/>
    <w:rsid w:val="00F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E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47E4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7E4"/>
    <w:rPr>
      <w:rFonts w:ascii="Verdana" w:hAnsi="Verdana" w:cs="Times New Roman"/>
      <w:b/>
      <w:bCs/>
      <w:kern w:val="36"/>
      <w:sz w:val="26"/>
      <w:szCs w:val="26"/>
    </w:rPr>
  </w:style>
  <w:style w:type="character" w:styleId="Strong">
    <w:name w:val="Strong"/>
    <w:basedOn w:val="DefaultParagraphFont"/>
    <w:uiPriority w:val="99"/>
    <w:qFormat/>
    <w:rsid w:val="002A47E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47E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5D08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0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08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08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40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40E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592A3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2A3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on Biotechnology &amp; 21st Century Agriculture (AC21) Meeting: December 6-7, 2011</vt:lpstr>
    </vt:vector>
  </TitlesOfParts>
  <Company>USDA/ARS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on Biotechnology &amp; 21st Century Agriculture (AC21) Meeting: December 6-7, 2011</dc:title>
  <dc:creator>michael.schechtman</dc:creator>
  <cp:lastModifiedBy>michael.schechtman</cp:lastModifiedBy>
  <cp:revision>4</cp:revision>
  <cp:lastPrinted>2012-03-01T14:19:00Z</cp:lastPrinted>
  <dcterms:created xsi:type="dcterms:W3CDTF">2012-08-15T18:41:00Z</dcterms:created>
  <dcterms:modified xsi:type="dcterms:W3CDTF">2012-08-16T21:02:00Z</dcterms:modified>
</cp:coreProperties>
</file>